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190"/>
        <w:gridCol w:w="1170"/>
      </w:tblGrid>
      <w:tr w:rsidR="0043454D" w:rsidRPr="00CD4D25" w:rsidTr="00CD4D25">
        <w:tc>
          <w:tcPr>
            <w:tcW w:w="8190" w:type="dxa"/>
          </w:tcPr>
          <w:p w:rsidR="0023323F" w:rsidRDefault="00CD4D25" w:rsidP="00CD4D25">
            <w:pPr>
              <w:pStyle w:val="CompanyName"/>
            </w:pPr>
            <w:r w:rsidRPr="00CD4D25">
              <w:t xml:space="preserve">James Madison University Foundation </w:t>
            </w:r>
          </w:p>
          <w:p w:rsidR="0043454D" w:rsidRPr="00CD4D25" w:rsidRDefault="00CD4D25" w:rsidP="00CD4D25">
            <w:pPr>
              <w:pStyle w:val="CompanyName"/>
            </w:pPr>
            <w:r w:rsidRPr="00CD4D25">
              <w:t>Policies and Procedures Manual</w:t>
            </w:r>
          </w:p>
        </w:tc>
        <w:tc>
          <w:tcPr>
            <w:tcW w:w="1170" w:type="dxa"/>
          </w:tcPr>
          <w:p w:rsidR="0043454D" w:rsidRPr="0023323F" w:rsidRDefault="00D758B3" w:rsidP="008533A1">
            <w:pPr>
              <w:pStyle w:val="Logo"/>
              <w:jc w:val="center"/>
              <w:rPr>
                <w:b/>
                <w:sz w:val="24"/>
                <w:szCs w:val="24"/>
              </w:rPr>
            </w:pPr>
            <w:r w:rsidRPr="0023323F">
              <w:rPr>
                <w:b/>
                <w:sz w:val="24"/>
                <w:szCs w:val="24"/>
              </w:rPr>
              <w:t xml:space="preserve">Section </w:t>
            </w:r>
            <w:r w:rsidR="008533A1" w:rsidRPr="0023323F">
              <w:rPr>
                <w:b/>
                <w:sz w:val="24"/>
                <w:szCs w:val="24"/>
              </w:rPr>
              <w:t>2</w:t>
            </w:r>
            <w:r w:rsidR="00AB3C60" w:rsidRPr="0023323F">
              <w:rPr>
                <w:b/>
                <w:sz w:val="24"/>
                <w:szCs w:val="24"/>
              </w:rPr>
              <w:t>0000</w:t>
            </w:r>
          </w:p>
        </w:tc>
      </w:tr>
    </w:tbl>
    <w:p w:rsidR="00FC2A40" w:rsidRPr="00FC2A40" w:rsidRDefault="008533A1" w:rsidP="00FC2A40">
      <w:pPr>
        <w:pStyle w:val="Heading1"/>
        <w:rPr>
          <w:sz w:val="24"/>
          <w:szCs w:val="24"/>
        </w:rPr>
      </w:pPr>
      <w:r>
        <w:rPr>
          <w:sz w:val="24"/>
          <w:szCs w:val="24"/>
        </w:rPr>
        <w:t>2</w:t>
      </w:r>
      <w:r w:rsidR="00FC2A40" w:rsidRPr="00FC2A40">
        <w:rPr>
          <w:sz w:val="24"/>
          <w:szCs w:val="24"/>
        </w:rPr>
        <w:t>010</w:t>
      </w:r>
      <w:r>
        <w:rPr>
          <w:sz w:val="24"/>
          <w:szCs w:val="24"/>
        </w:rPr>
        <w:t>5</w:t>
      </w:r>
      <w:r w:rsidR="00FC2A40" w:rsidRPr="00FC2A40">
        <w:rPr>
          <w:sz w:val="24"/>
          <w:szCs w:val="24"/>
        </w:rPr>
        <w:t xml:space="preserve"> </w:t>
      </w:r>
      <w:r>
        <w:rPr>
          <w:sz w:val="24"/>
          <w:szCs w:val="24"/>
        </w:rPr>
        <w:t>REAL PROPERTY</w:t>
      </w:r>
    </w:p>
    <w:tbl>
      <w:tblPr>
        <w:tblW w:w="500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424"/>
        <w:gridCol w:w="6943"/>
      </w:tblGrid>
      <w:tr w:rsidR="00F3153F" w:rsidTr="00AB3C60">
        <w:trPr>
          <w:trHeight w:val="213"/>
        </w:trPr>
        <w:tc>
          <w:tcPr>
            <w:tcW w:w="5000" w:type="pct"/>
            <w:gridSpan w:val="2"/>
            <w:shd w:val="clear" w:color="auto" w:fill="B2A1C7"/>
            <w:vAlign w:val="bottom"/>
          </w:tcPr>
          <w:p w:rsidR="00F3153F" w:rsidRPr="00080433" w:rsidRDefault="00F3153F" w:rsidP="00080433">
            <w:pPr>
              <w:pStyle w:val="Heading2"/>
            </w:pPr>
          </w:p>
        </w:tc>
      </w:tr>
      <w:tr w:rsidR="00F3153F" w:rsidTr="0023323F">
        <w:trPr>
          <w:trHeight w:val="356"/>
        </w:trPr>
        <w:tc>
          <w:tcPr>
            <w:tcW w:w="1294" w:type="pct"/>
            <w:vAlign w:val="center"/>
          </w:tcPr>
          <w:p w:rsidR="00F3153F" w:rsidRPr="0023323F" w:rsidRDefault="00CD4D25" w:rsidP="00F3153F">
            <w:pPr>
              <w:rPr>
                <w:rFonts w:ascii="Times New Roman" w:hAnsi="Times New Roman"/>
                <w:sz w:val="22"/>
                <w:szCs w:val="22"/>
              </w:rPr>
            </w:pPr>
            <w:r w:rsidRPr="0023323F">
              <w:rPr>
                <w:rFonts w:ascii="Times New Roman" w:hAnsi="Times New Roman"/>
                <w:sz w:val="22"/>
                <w:szCs w:val="22"/>
              </w:rPr>
              <w:t>Policy Approved By:</w:t>
            </w:r>
            <w:r w:rsidR="00F3153F" w:rsidRPr="0023323F">
              <w:rPr>
                <w:rFonts w:ascii="Times New Roman" w:hAnsi="Times New Roman"/>
                <w:sz w:val="22"/>
                <w:szCs w:val="22"/>
              </w:rPr>
              <w:t xml:space="preserve"> </w:t>
            </w:r>
          </w:p>
        </w:tc>
        <w:tc>
          <w:tcPr>
            <w:tcW w:w="3706" w:type="pct"/>
            <w:vAlign w:val="center"/>
          </w:tcPr>
          <w:p w:rsidR="00F3153F" w:rsidRPr="0023323F" w:rsidRDefault="005B3919" w:rsidP="00F3153F">
            <w:pPr>
              <w:rPr>
                <w:rFonts w:ascii="Times New Roman" w:hAnsi="Times New Roman"/>
                <w:sz w:val="22"/>
                <w:szCs w:val="22"/>
              </w:rPr>
            </w:pPr>
            <w:r w:rsidRPr="0023323F">
              <w:rPr>
                <w:rFonts w:ascii="Times New Roman" w:hAnsi="Times New Roman"/>
                <w:sz w:val="22"/>
                <w:szCs w:val="22"/>
              </w:rPr>
              <w:t>Board of Trustees</w:t>
            </w:r>
          </w:p>
        </w:tc>
      </w:tr>
      <w:tr w:rsidR="00F3153F" w:rsidRPr="006C1BD5" w:rsidTr="0023323F">
        <w:trPr>
          <w:trHeight w:val="498"/>
        </w:trPr>
        <w:tc>
          <w:tcPr>
            <w:tcW w:w="1294" w:type="pct"/>
            <w:vAlign w:val="center"/>
          </w:tcPr>
          <w:p w:rsidR="00F3153F" w:rsidRPr="0023323F" w:rsidRDefault="00CD4D25" w:rsidP="00F3153F">
            <w:pPr>
              <w:rPr>
                <w:rFonts w:ascii="Times New Roman" w:hAnsi="Times New Roman"/>
                <w:sz w:val="22"/>
                <w:szCs w:val="22"/>
              </w:rPr>
            </w:pPr>
            <w:r w:rsidRPr="0023323F">
              <w:rPr>
                <w:rFonts w:ascii="Times New Roman" w:hAnsi="Times New Roman"/>
                <w:sz w:val="22"/>
                <w:szCs w:val="22"/>
              </w:rPr>
              <w:t>Governance Oversight By:</w:t>
            </w:r>
          </w:p>
        </w:tc>
        <w:tc>
          <w:tcPr>
            <w:tcW w:w="3706" w:type="pct"/>
            <w:vAlign w:val="center"/>
          </w:tcPr>
          <w:p w:rsidR="00F3153F" w:rsidRPr="0023323F" w:rsidRDefault="008533A1" w:rsidP="00F3153F">
            <w:pPr>
              <w:rPr>
                <w:rFonts w:ascii="Times New Roman" w:hAnsi="Times New Roman"/>
                <w:sz w:val="22"/>
                <w:szCs w:val="22"/>
              </w:rPr>
            </w:pPr>
            <w:r w:rsidRPr="0023323F">
              <w:rPr>
                <w:rFonts w:ascii="Times New Roman" w:hAnsi="Times New Roman"/>
                <w:sz w:val="22"/>
                <w:szCs w:val="22"/>
              </w:rPr>
              <w:t>Development</w:t>
            </w:r>
            <w:r w:rsidR="005B3919" w:rsidRPr="0023323F">
              <w:rPr>
                <w:rFonts w:ascii="Times New Roman" w:hAnsi="Times New Roman"/>
                <w:sz w:val="22"/>
                <w:szCs w:val="22"/>
              </w:rPr>
              <w:t xml:space="preserve"> Committee </w:t>
            </w:r>
          </w:p>
        </w:tc>
      </w:tr>
      <w:tr w:rsidR="00F3153F" w:rsidTr="0023323F">
        <w:trPr>
          <w:trHeight w:val="356"/>
        </w:trPr>
        <w:tc>
          <w:tcPr>
            <w:tcW w:w="1294" w:type="pct"/>
            <w:vAlign w:val="center"/>
          </w:tcPr>
          <w:p w:rsidR="00F3153F" w:rsidRPr="0023323F" w:rsidRDefault="00CD4D25" w:rsidP="00F3153F">
            <w:pPr>
              <w:rPr>
                <w:rFonts w:ascii="Times New Roman" w:hAnsi="Times New Roman"/>
                <w:sz w:val="22"/>
                <w:szCs w:val="22"/>
              </w:rPr>
            </w:pPr>
            <w:r w:rsidRPr="0023323F">
              <w:rPr>
                <w:rFonts w:ascii="Times New Roman" w:hAnsi="Times New Roman"/>
                <w:sz w:val="22"/>
                <w:szCs w:val="22"/>
              </w:rPr>
              <w:t>Issuing Date:</w:t>
            </w:r>
          </w:p>
        </w:tc>
        <w:tc>
          <w:tcPr>
            <w:tcW w:w="3706" w:type="pct"/>
            <w:vAlign w:val="center"/>
          </w:tcPr>
          <w:p w:rsidR="00F3153F" w:rsidRPr="0023323F" w:rsidRDefault="00FC2A40" w:rsidP="008533A1">
            <w:pPr>
              <w:rPr>
                <w:rFonts w:ascii="Times New Roman" w:hAnsi="Times New Roman"/>
                <w:sz w:val="22"/>
                <w:szCs w:val="22"/>
              </w:rPr>
            </w:pPr>
            <w:r w:rsidRPr="0023323F">
              <w:rPr>
                <w:rFonts w:ascii="Times New Roman" w:hAnsi="Times New Roman"/>
                <w:sz w:val="22"/>
                <w:szCs w:val="22"/>
              </w:rPr>
              <w:t>0</w:t>
            </w:r>
            <w:r w:rsidR="008533A1" w:rsidRPr="0023323F">
              <w:rPr>
                <w:rFonts w:ascii="Times New Roman" w:hAnsi="Times New Roman"/>
                <w:sz w:val="22"/>
                <w:szCs w:val="22"/>
              </w:rPr>
              <w:t>5</w:t>
            </w:r>
            <w:r w:rsidRPr="0023323F">
              <w:rPr>
                <w:rFonts w:ascii="Times New Roman" w:hAnsi="Times New Roman"/>
                <w:sz w:val="22"/>
                <w:szCs w:val="22"/>
              </w:rPr>
              <w:t>/1</w:t>
            </w:r>
            <w:r w:rsidR="008533A1" w:rsidRPr="0023323F">
              <w:rPr>
                <w:rFonts w:ascii="Times New Roman" w:hAnsi="Times New Roman"/>
                <w:sz w:val="22"/>
                <w:szCs w:val="22"/>
              </w:rPr>
              <w:t>5</w:t>
            </w:r>
            <w:r w:rsidRPr="0023323F">
              <w:rPr>
                <w:rFonts w:ascii="Times New Roman" w:hAnsi="Times New Roman"/>
                <w:sz w:val="22"/>
                <w:szCs w:val="22"/>
              </w:rPr>
              <w:t>/2015</w:t>
            </w:r>
          </w:p>
        </w:tc>
      </w:tr>
      <w:tr w:rsidR="00F3153F" w:rsidTr="0023323F">
        <w:trPr>
          <w:trHeight w:val="356"/>
        </w:trPr>
        <w:tc>
          <w:tcPr>
            <w:tcW w:w="1294" w:type="pct"/>
            <w:vAlign w:val="center"/>
          </w:tcPr>
          <w:p w:rsidR="00F3153F" w:rsidRPr="0023323F" w:rsidRDefault="00CD4D25" w:rsidP="00F3153F">
            <w:pPr>
              <w:rPr>
                <w:rFonts w:ascii="Times New Roman" w:hAnsi="Times New Roman"/>
                <w:sz w:val="22"/>
                <w:szCs w:val="22"/>
              </w:rPr>
            </w:pPr>
            <w:r w:rsidRPr="0023323F">
              <w:rPr>
                <w:rFonts w:ascii="Times New Roman" w:hAnsi="Times New Roman"/>
                <w:sz w:val="22"/>
                <w:szCs w:val="22"/>
              </w:rPr>
              <w:t>Revised Date:</w:t>
            </w:r>
          </w:p>
        </w:tc>
        <w:tc>
          <w:tcPr>
            <w:tcW w:w="3706" w:type="pct"/>
            <w:vAlign w:val="center"/>
          </w:tcPr>
          <w:p w:rsidR="00F3153F" w:rsidRPr="0023323F" w:rsidRDefault="00F3153F" w:rsidP="00F3153F">
            <w:pPr>
              <w:rPr>
                <w:rFonts w:ascii="Times New Roman" w:hAnsi="Times New Roman"/>
                <w:sz w:val="22"/>
                <w:szCs w:val="22"/>
              </w:rPr>
            </w:pPr>
          </w:p>
        </w:tc>
      </w:tr>
      <w:tr w:rsidR="00F3153F" w:rsidTr="0023323F">
        <w:trPr>
          <w:trHeight w:val="356"/>
        </w:trPr>
        <w:tc>
          <w:tcPr>
            <w:tcW w:w="1294" w:type="pct"/>
            <w:vAlign w:val="center"/>
          </w:tcPr>
          <w:p w:rsidR="00F3153F" w:rsidRPr="0023323F" w:rsidRDefault="00CD4D25" w:rsidP="00F3153F">
            <w:pPr>
              <w:rPr>
                <w:rFonts w:ascii="Times New Roman" w:hAnsi="Times New Roman"/>
                <w:sz w:val="22"/>
                <w:szCs w:val="22"/>
              </w:rPr>
            </w:pPr>
            <w:r w:rsidRPr="0023323F">
              <w:rPr>
                <w:rFonts w:ascii="Times New Roman" w:hAnsi="Times New Roman"/>
                <w:sz w:val="22"/>
                <w:szCs w:val="22"/>
              </w:rPr>
              <w:t>Responsible Officers:</w:t>
            </w:r>
          </w:p>
        </w:tc>
        <w:tc>
          <w:tcPr>
            <w:tcW w:w="3706" w:type="pct"/>
            <w:vAlign w:val="center"/>
          </w:tcPr>
          <w:p w:rsidR="00F3153F" w:rsidRPr="0023323F" w:rsidRDefault="009F0D8F" w:rsidP="00AB3C60">
            <w:pPr>
              <w:rPr>
                <w:rFonts w:ascii="Times New Roman" w:hAnsi="Times New Roman"/>
                <w:sz w:val="22"/>
                <w:szCs w:val="22"/>
              </w:rPr>
            </w:pPr>
            <w:r w:rsidRPr="0023323F">
              <w:rPr>
                <w:rFonts w:ascii="Times New Roman" w:hAnsi="Times New Roman"/>
                <w:sz w:val="22"/>
                <w:szCs w:val="22"/>
              </w:rPr>
              <w:t>Chief Executive Officer</w:t>
            </w:r>
          </w:p>
        </w:tc>
      </w:tr>
      <w:tr w:rsidR="00F3153F" w:rsidTr="0023323F">
        <w:trPr>
          <w:trHeight w:val="356"/>
        </w:trPr>
        <w:tc>
          <w:tcPr>
            <w:tcW w:w="1294" w:type="pct"/>
            <w:vAlign w:val="center"/>
          </w:tcPr>
          <w:p w:rsidR="00F3153F" w:rsidRPr="0023323F" w:rsidRDefault="00225283" w:rsidP="00F3153F">
            <w:pPr>
              <w:rPr>
                <w:rFonts w:ascii="Times New Roman" w:hAnsi="Times New Roman"/>
                <w:sz w:val="22"/>
                <w:szCs w:val="22"/>
              </w:rPr>
            </w:pPr>
            <w:r w:rsidRPr="0023323F">
              <w:rPr>
                <w:rFonts w:ascii="Times New Roman" w:hAnsi="Times New Roman"/>
                <w:sz w:val="22"/>
                <w:szCs w:val="22"/>
              </w:rPr>
              <w:t>Related Topics:</w:t>
            </w:r>
            <w:r w:rsidR="00F3153F" w:rsidRPr="0023323F">
              <w:rPr>
                <w:rFonts w:ascii="Times New Roman" w:hAnsi="Times New Roman"/>
                <w:sz w:val="22"/>
                <w:szCs w:val="22"/>
              </w:rPr>
              <w:t xml:space="preserve"> </w:t>
            </w:r>
          </w:p>
        </w:tc>
        <w:tc>
          <w:tcPr>
            <w:tcW w:w="3706" w:type="pct"/>
            <w:vAlign w:val="center"/>
          </w:tcPr>
          <w:p w:rsidR="00F3153F" w:rsidRPr="0023323F" w:rsidRDefault="00F3153F" w:rsidP="008533A1">
            <w:pPr>
              <w:tabs>
                <w:tab w:val="left" w:pos="0"/>
              </w:tabs>
              <w:spacing w:after="0"/>
              <w:rPr>
                <w:rFonts w:ascii="Times New Roman" w:hAnsi="Times New Roman"/>
                <w:sz w:val="22"/>
                <w:szCs w:val="22"/>
              </w:rPr>
            </w:pPr>
          </w:p>
        </w:tc>
      </w:tr>
    </w:tbl>
    <w:p w:rsidR="008533A1" w:rsidRDefault="008533A1" w:rsidP="001E405A">
      <w:pPr>
        <w:rPr>
          <w:rFonts w:ascii="Times New Roman" w:hAnsi="Times New Roman"/>
          <w:b/>
          <w:sz w:val="22"/>
          <w:szCs w:val="22"/>
        </w:rPr>
      </w:pPr>
    </w:p>
    <w:p w:rsidR="0023323F" w:rsidRDefault="001E405A" w:rsidP="0023323F">
      <w:pPr>
        <w:rPr>
          <w:rFonts w:ascii="Times New Roman" w:hAnsi="Times New Roman"/>
          <w:b/>
          <w:sz w:val="28"/>
          <w:szCs w:val="28"/>
          <w:u w:val="single"/>
        </w:rPr>
      </w:pPr>
      <w:r w:rsidRPr="008533A1">
        <w:rPr>
          <w:rFonts w:ascii="Times New Roman" w:hAnsi="Times New Roman"/>
          <w:b/>
          <w:sz w:val="28"/>
          <w:szCs w:val="28"/>
          <w:u w:val="single"/>
        </w:rPr>
        <w:t>PURPOSE</w:t>
      </w:r>
    </w:p>
    <w:p w:rsidR="001E405A" w:rsidRPr="008533A1" w:rsidRDefault="001E405A" w:rsidP="0023323F">
      <w:pPr>
        <w:rPr>
          <w:sz w:val="24"/>
        </w:rPr>
      </w:pPr>
      <w:r w:rsidRPr="008533A1">
        <w:rPr>
          <w:rFonts w:ascii="Times New Roman" w:hAnsi="Times New Roman"/>
          <w:sz w:val="24"/>
        </w:rPr>
        <w:t>James Madison University and</w:t>
      </w:r>
      <w:r w:rsidRPr="008533A1">
        <w:rPr>
          <w:rFonts w:ascii="Times New Roman" w:hAnsi="Times New Roman"/>
          <w:b/>
          <w:sz w:val="24"/>
        </w:rPr>
        <w:t xml:space="preserve"> </w:t>
      </w:r>
      <w:r w:rsidRPr="008533A1">
        <w:rPr>
          <w:rFonts w:ascii="Times New Roman" w:hAnsi="Times New Roman"/>
          <w:sz w:val="24"/>
        </w:rPr>
        <w:t xml:space="preserve">the JMUF Board of Trustees welcome gifts of real property in support of the University’s mission and strategic interests. In most cases, the JMUF will market gifts of real property unless it or the University intends to retain the property for active or future purposes. Proceeds from donated real property sales, lease or trades are used for the charitable purposes specified by donors. </w:t>
      </w:r>
    </w:p>
    <w:p w:rsidR="001E405A" w:rsidRPr="008533A1" w:rsidRDefault="001E405A" w:rsidP="001E405A">
      <w:pPr>
        <w:pStyle w:val="NormalWeb"/>
        <w:rPr>
          <w:sz w:val="24"/>
          <w:szCs w:val="24"/>
        </w:rPr>
      </w:pPr>
      <w:r w:rsidRPr="008533A1">
        <w:rPr>
          <w:rFonts w:ascii="Times New Roman" w:hAnsi="Times New Roman"/>
          <w:sz w:val="24"/>
          <w:szCs w:val="24"/>
        </w:rPr>
        <w:t>The JMUF Board of trustees must approve the acceptance and liquidation of all gifts of real property. To assist the Board in its review and assessment of real property for the purposes of determining the acceptability of a gift, authorized representatives of the University and/or the JMUF will review the condition, including valuation; marketability; carrying costs; and, the environmental risks of the property.</w:t>
      </w:r>
    </w:p>
    <w:p w:rsidR="001E405A" w:rsidRPr="008533A1" w:rsidRDefault="001E405A" w:rsidP="001E405A">
      <w:pPr>
        <w:pStyle w:val="NormalWeb"/>
        <w:rPr>
          <w:rFonts w:ascii="Times New Roman" w:hAnsi="Times New Roman"/>
          <w:sz w:val="24"/>
          <w:szCs w:val="24"/>
        </w:rPr>
      </w:pPr>
      <w:r w:rsidRPr="008533A1">
        <w:rPr>
          <w:rFonts w:ascii="Times New Roman" w:hAnsi="Times New Roman"/>
          <w:sz w:val="24"/>
          <w:szCs w:val="24"/>
        </w:rPr>
        <w:t>The following procedures are to be followed in the acceptance of real property</w:t>
      </w:r>
      <w:r w:rsidRPr="008533A1">
        <w:rPr>
          <w:rFonts w:ascii="Times New Roman" w:hAnsi="Times New Roman"/>
          <w:color w:val="000000" w:themeColor="text1"/>
          <w:sz w:val="24"/>
          <w:szCs w:val="24"/>
        </w:rPr>
        <w:t xml:space="preserve"> gifts. </w:t>
      </w:r>
      <w:r w:rsidRPr="008533A1">
        <w:rPr>
          <w:rFonts w:ascii="Times New Roman" w:hAnsi="Times New Roman"/>
          <w:sz w:val="24"/>
          <w:szCs w:val="24"/>
        </w:rPr>
        <w:t xml:space="preserve">Any questions about the procedures should be directed to the JMUF’s Chief Executive officer. </w:t>
      </w:r>
    </w:p>
    <w:p w:rsidR="001E405A" w:rsidRPr="008533A1" w:rsidRDefault="001E405A" w:rsidP="001E405A">
      <w:pPr>
        <w:rPr>
          <w:rFonts w:ascii="Times New Roman" w:hAnsi="Times New Roman"/>
          <w:sz w:val="24"/>
        </w:rPr>
      </w:pPr>
      <w:r w:rsidRPr="008533A1">
        <w:rPr>
          <w:rFonts w:ascii="Times New Roman" w:hAnsi="Times New Roman"/>
          <w:sz w:val="24"/>
        </w:rPr>
        <w:t>This guideline provides procedural assistance in determining the acceptability of real property</w:t>
      </w:r>
      <w:ins w:id="0" w:author="xdts" w:date="2014-09-29T13:28:00Z">
        <w:r w:rsidRPr="008533A1">
          <w:rPr>
            <w:rFonts w:ascii="Times New Roman" w:hAnsi="Times New Roman"/>
            <w:sz w:val="24"/>
          </w:rPr>
          <w:t xml:space="preserve"> </w:t>
        </w:r>
      </w:ins>
      <w:r w:rsidRPr="008533A1">
        <w:rPr>
          <w:rFonts w:ascii="Times New Roman" w:hAnsi="Times New Roman"/>
          <w:sz w:val="24"/>
        </w:rPr>
        <w:t>gifts to the James Madison University Foundation, Inc. (JMUF) for the benefit of James Madison University (JMU). The guideline supports policy # 20100 Gift Acceptance Policy.</w:t>
      </w:r>
    </w:p>
    <w:p w:rsidR="001E405A" w:rsidRPr="008533A1" w:rsidRDefault="001E405A" w:rsidP="001E405A">
      <w:pPr>
        <w:rPr>
          <w:rFonts w:ascii="Times New Roman" w:hAnsi="Times New Roman"/>
          <w:sz w:val="24"/>
        </w:rPr>
      </w:pPr>
      <w:r w:rsidRPr="008533A1">
        <w:rPr>
          <w:rFonts w:ascii="Times New Roman" w:hAnsi="Times New Roman"/>
          <w:sz w:val="24"/>
        </w:rPr>
        <w:t>Gifts of real property made through Charitable Gift Annuities, Remainder Trusts and Long Lived Assets are addressed in guidelines and procedures for other gift instruments. Policy # 20125.</w:t>
      </w:r>
    </w:p>
    <w:p w:rsidR="001E405A" w:rsidRDefault="001E405A" w:rsidP="001E405A">
      <w:pPr>
        <w:rPr>
          <w:rFonts w:ascii="Times New Roman" w:hAnsi="Times New Roman"/>
          <w:sz w:val="22"/>
          <w:szCs w:val="22"/>
        </w:rPr>
      </w:pPr>
    </w:p>
    <w:p w:rsidR="001E405A" w:rsidRPr="008533A1" w:rsidRDefault="001E405A" w:rsidP="001E405A">
      <w:pPr>
        <w:rPr>
          <w:rFonts w:ascii="Times New Roman" w:hAnsi="Times New Roman"/>
          <w:b/>
          <w:sz w:val="28"/>
          <w:szCs w:val="28"/>
          <w:u w:val="single"/>
        </w:rPr>
      </w:pPr>
      <w:r w:rsidRPr="008533A1">
        <w:rPr>
          <w:rFonts w:ascii="Times New Roman" w:hAnsi="Times New Roman"/>
          <w:b/>
          <w:sz w:val="28"/>
          <w:szCs w:val="28"/>
          <w:u w:val="single"/>
        </w:rPr>
        <w:t>DEFINITIONS</w:t>
      </w:r>
    </w:p>
    <w:p w:rsidR="001E405A" w:rsidRPr="008533A1" w:rsidRDefault="001E405A" w:rsidP="001E405A">
      <w:pPr>
        <w:rPr>
          <w:rFonts w:ascii="Times New Roman" w:hAnsi="Times New Roman"/>
          <w:sz w:val="24"/>
        </w:rPr>
      </w:pPr>
      <w:r w:rsidRPr="008533A1">
        <w:rPr>
          <w:rFonts w:ascii="Times New Roman" w:hAnsi="Times New Roman"/>
          <w:b/>
          <w:sz w:val="24"/>
        </w:rPr>
        <w:t>Real Property –</w:t>
      </w:r>
      <w:r w:rsidRPr="008533A1">
        <w:rPr>
          <w:rFonts w:ascii="Times New Roman" w:hAnsi="Times New Roman"/>
          <w:sz w:val="24"/>
        </w:rPr>
        <w:t xml:space="preserve"> for purposes of this guideline, potentially acceptable improved and unimproved real property includes single-family residences, condominiums, cooperative units, apartment buildings, rental property, commercial property, farms, and acreage. The Foundation will not accept time share properties.</w:t>
      </w:r>
    </w:p>
    <w:p w:rsidR="001E405A" w:rsidRDefault="001E405A" w:rsidP="001E405A">
      <w:pPr>
        <w:rPr>
          <w:rFonts w:ascii="Times New Roman" w:hAnsi="Times New Roman"/>
          <w:color w:val="000000"/>
          <w:sz w:val="24"/>
        </w:rPr>
      </w:pPr>
      <w:r w:rsidRPr="008533A1">
        <w:rPr>
          <w:rFonts w:ascii="Times New Roman" w:hAnsi="Times New Roman"/>
          <w:b/>
          <w:color w:val="000000"/>
          <w:sz w:val="24"/>
        </w:rPr>
        <w:t>Real Estate Committee of the JMU Foundation Board of Trustees –</w:t>
      </w:r>
      <w:r w:rsidRPr="008533A1">
        <w:rPr>
          <w:rFonts w:ascii="Times New Roman" w:hAnsi="Times New Roman"/>
          <w:color w:val="000000"/>
          <w:sz w:val="24"/>
        </w:rPr>
        <w:t xml:space="preserve"> The purpose of the committee is to advise the Board regarding the acquisition and disposition of real property </w:t>
      </w:r>
      <w:r w:rsidRPr="008533A1">
        <w:rPr>
          <w:rFonts w:ascii="Times New Roman" w:hAnsi="Times New Roman"/>
          <w:color w:val="000000"/>
          <w:sz w:val="24"/>
        </w:rPr>
        <w:lastRenderedPageBreak/>
        <w:t>whether acquired by gift, bequest, purchase, lease, or otherwise to be held, administered, and used, by the JMU Foundation to the ultimate benefit of the University.</w:t>
      </w:r>
    </w:p>
    <w:p w:rsidR="00622305" w:rsidRPr="00622305" w:rsidRDefault="00622305" w:rsidP="001E405A">
      <w:pPr>
        <w:rPr>
          <w:rFonts w:ascii="Times New Roman" w:hAnsi="Times New Roman"/>
          <w:color w:val="000000"/>
          <w:sz w:val="24"/>
        </w:rPr>
      </w:pPr>
      <w:r>
        <w:rPr>
          <w:rFonts w:ascii="Times New Roman" w:hAnsi="Times New Roman"/>
          <w:b/>
          <w:color w:val="000000"/>
          <w:sz w:val="24"/>
        </w:rPr>
        <w:t xml:space="preserve">Bargain Sale </w:t>
      </w:r>
      <w:r>
        <w:rPr>
          <w:rFonts w:ascii="Times New Roman" w:hAnsi="Times New Roman"/>
          <w:color w:val="000000"/>
          <w:sz w:val="24"/>
        </w:rPr>
        <w:t>– is the purchase of property for less than its fair market value.  The difference between the fair</w:t>
      </w:r>
      <w:bookmarkStart w:id="1" w:name="_GoBack"/>
      <w:bookmarkEnd w:id="1"/>
      <w:r>
        <w:rPr>
          <w:rFonts w:ascii="Times New Roman" w:hAnsi="Times New Roman"/>
          <w:color w:val="000000"/>
          <w:sz w:val="24"/>
        </w:rPr>
        <w:t xml:space="preserve"> market value and the purchase price constitutes a charitable gift.</w:t>
      </w:r>
    </w:p>
    <w:p w:rsidR="001E405A" w:rsidRPr="008533A1" w:rsidRDefault="001E405A" w:rsidP="001E405A">
      <w:pPr>
        <w:rPr>
          <w:rFonts w:ascii="Times New Roman" w:hAnsi="Times New Roman"/>
          <w:sz w:val="24"/>
        </w:rPr>
      </w:pPr>
      <w:r w:rsidRPr="008533A1">
        <w:rPr>
          <w:rFonts w:ascii="Times New Roman" w:hAnsi="Times New Roman"/>
          <w:b/>
          <w:sz w:val="24"/>
        </w:rPr>
        <w:t>Appraisals and Valuation –</w:t>
      </w:r>
      <w:r w:rsidRPr="008533A1">
        <w:rPr>
          <w:rFonts w:ascii="Times New Roman" w:hAnsi="Times New Roman"/>
          <w:sz w:val="24"/>
        </w:rPr>
        <w:t xml:space="preserve"> It is the donor’s responsibility to establish a value for the property and to provide, at his/her or expense, a qualified appraisal as required by the Internal Revenue Service. The JMUF may obtain a separate appraisal for its own purposes, but it will not assign a value to the gift on the owner’s behalf.</w:t>
      </w:r>
    </w:p>
    <w:p w:rsidR="001E405A" w:rsidRPr="008533A1" w:rsidRDefault="001E405A" w:rsidP="001E405A">
      <w:pPr>
        <w:rPr>
          <w:rFonts w:ascii="Times New Roman" w:hAnsi="Times New Roman"/>
          <w:sz w:val="24"/>
        </w:rPr>
      </w:pPr>
      <w:r w:rsidRPr="008533A1">
        <w:rPr>
          <w:rFonts w:ascii="Times New Roman" w:hAnsi="Times New Roman"/>
          <w:sz w:val="24"/>
        </w:rPr>
        <w:t>The IRS requires an appraisal if the value of the real property is $5,000 or greater, and the donor wishes to claim a charitable tax deduction. The appraisal must be performed and value rendered no earlier than sixty days prior to the date of the gift and no later than the date of the donor’s tax return in which the charitable gift deduction will be claimed. Appraisals must conform to acceptable appraisal standards promulgated by the Appraisal Standards Board of the Appraisal Foundation as evidenced by USPAP, and the appraisers must be state licensed or certified. Appraisals must be performed by a member of the Appraisal Institute (MAI) for commercial properties or a Senior Residential Appraiser for residential properties.</w:t>
      </w:r>
    </w:p>
    <w:p w:rsidR="001E405A" w:rsidRPr="008533A1" w:rsidRDefault="001E405A" w:rsidP="001E405A">
      <w:pPr>
        <w:rPr>
          <w:rFonts w:ascii="Times New Roman" w:hAnsi="Times New Roman"/>
          <w:sz w:val="24"/>
        </w:rPr>
      </w:pPr>
      <w:r w:rsidRPr="008533A1">
        <w:rPr>
          <w:rFonts w:ascii="Times New Roman" w:hAnsi="Times New Roman"/>
          <w:b/>
          <w:sz w:val="24"/>
        </w:rPr>
        <w:t>Costs associated with the conveyance of the gift of real property –</w:t>
      </w:r>
      <w:r w:rsidRPr="008533A1">
        <w:rPr>
          <w:rFonts w:ascii="Times New Roman" w:hAnsi="Times New Roman"/>
          <w:sz w:val="24"/>
        </w:rPr>
        <w:t xml:space="preserve"> Survey, recording fees, title insurance, legal fees and other related costs are typically paid by the donor unless an exception is made in which case those costs will be charged to the University unit (college, school, department and etc.) that benefits from the gift. State appropriated funds may not be used for this purpose.</w:t>
      </w:r>
    </w:p>
    <w:p w:rsidR="001E405A" w:rsidRPr="008533A1" w:rsidRDefault="001E405A" w:rsidP="001E405A">
      <w:pPr>
        <w:rPr>
          <w:rFonts w:ascii="Times New Roman" w:hAnsi="Times New Roman"/>
          <w:sz w:val="24"/>
        </w:rPr>
      </w:pPr>
      <w:r w:rsidRPr="008533A1">
        <w:rPr>
          <w:rFonts w:ascii="Times New Roman" w:hAnsi="Times New Roman"/>
          <w:b/>
          <w:sz w:val="24"/>
        </w:rPr>
        <w:t>Encumbrances –</w:t>
      </w:r>
      <w:r w:rsidRPr="008533A1">
        <w:rPr>
          <w:rFonts w:ascii="Times New Roman" w:hAnsi="Times New Roman"/>
          <w:sz w:val="24"/>
        </w:rPr>
        <w:t xml:space="preserve"> Generally, gifts of real property will not be accepted until all mortgages, deeds of trust, liens, and other encumbrances have been discharged. Exceptions may be made when the fair market value of the Foundation’s interest in the property is considered substantial, or when a separate agreement to pay any encumbrances that might otherwise be charged to the JMU Foundation is executed. When accepting a property with a mortgage, the mortgage must be current, assumable, and reviewed by the Foundation’s legal counsel.</w:t>
      </w:r>
    </w:p>
    <w:p w:rsidR="001E405A" w:rsidRPr="008533A1" w:rsidRDefault="001E405A" w:rsidP="001E405A">
      <w:pPr>
        <w:rPr>
          <w:rFonts w:ascii="Times New Roman" w:hAnsi="Times New Roman"/>
          <w:sz w:val="24"/>
        </w:rPr>
      </w:pPr>
      <w:r w:rsidRPr="008533A1">
        <w:rPr>
          <w:rFonts w:ascii="Times New Roman" w:hAnsi="Times New Roman"/>
          <w:b/>
          <w:sz w:val="24"/>
        </w:rPr>
        <w:t>Environmental requirements –</w:t>
      </w:r>
      <w:r w:rsidRPr="008533A1">
        <w:rPr>
          <w:rFonts w:ascii="Times New Roman" w:hAnsi="Times New Roman"/>
          <w:sz w:val="24"/>
        </w:rPr>
        <w:t xml:space="preserve"> All properties considered for acceptance by the JMU Foundation, must comply with certain environmental expectations. </w:t>
      </w:r>
    </w:p>
    <w:p w:rsidR="001E405A" w:rsidRPr="008533A1" w:rsidRDefault="001E405A" w:rsidP="001E405A">
      <w:pPr>
        <w:pStyle w:val="ListParagraph"/>
        <w:numPr>
          <w:ilvl w:val="0"/>
          <w:numId w:val="39"/>
        </w:numPr>
        <w:spacing w:before="0" w:after="200"/>
        <w:rPr>
          <w:rFonts w:ascii="Times New Roman" w:hAnsi="Times New Roman"/>
          <w:sz w:val="24"/>
        </w:rPr>
      </w:pPr>
      <w:r w:rsidRPr="008533A1">
        <w:rPr>
          <w:rFonts w:ascii="Times New Roman" w:hAnsi="Times New Roman"/>
          <w:sz w:val="24"/>
        </w:rPr>
        <w:t>All real property with the exception of single residences, are required to complete a Phase I Environmental Report. Residential property, at the discretion of the JMU Foundation may be required to complete a Phase I Report. It is the responsibility of the donor to pay for Environmental Reports.</w:t>
      </w:r>
    </w:p>
    <w:p w:rsidR="001E405A" w:rsidRPr="008533A1" w:rsidRDefault="001E405A" w:rsidP="001E405A">
      <w:pPr>
        <w:pStyle w:val="ListParagraph"/>
        <w:numPr>
          <w:ilvl w:val="0"/>
          <w:numId w:val="39"/>
        </w:numPr>
        <w:spacing w:before="0" w:after="200"/>
        <w:rPr>
          <w:rFonts w:ascii="Times New Roman" w:hAnsi="Times New Roman"/>
          <w:sz w:val="24"/>
        </w:rPr>
      </w:pPr>
      <w:r w:rsidRPr="008533A1">
        <w:rPr>
          <w:rFonts w:ascii="Times New Roman" w:hAnsi="Times New Roman"/>
          <w:sz w:val="24"/>
        </w:rPr>
        <w:t xml:space="preserve">A Phase II or Phase III Environmental Report may be required if the Phase I Report indicates areas of potential concern. </w:t>
      </w:r>
    </w:p>
    <w:p w:rsidR="001E405A" w:rsidRPr="008533A1" w:rsidRDefault="001E405A" w:rsidP="001E405A">
      <w:pPr>
        <w:pStyle w:val="ListParagraph"/>
        <w:numPr>
          <w:ilvl w:val="0"/>
          <w:numId w:val="39"/>
        </w:numPr>
        <w:spacing w:before="0" w:after="200"/>
        <w:rPr>
          <w:rFonts w:ascii="Times New Roman" w:hAnsi="Times New Roman"/>
          <w:sz w:val="24"/>
        </w:rPr>
      </w:pPr>
      <w:r w:rsidRPr="008533A1">
        <w:rPr>
          <w:rFonts w:ascii="Times New Roman" w:hAnsi="Times New Roman"/>
          <w:sz w:val="24"/>
        </w:rPr>
        <w:t xml:space="preserve">The Environmental Reports must be conducted by a consultant approved by the JMU Foundation. All Environmental Report consultant contracts must be approved by the JMU Foundation chief financial officer. </w:t>
      </w:r>
    </w:p>
    <w:p w:rsidR="001E405A" w:rsidRPr="008533A1" w:rsidRDefault="001E405A" w:rsidP="001E405A">
      <w:pPr>
        <w:pStyle w:val="ListParagraph"/>
        <w:numPr>
          <w:ilvl w:val="0"/>
          <w:numId w:val="39"/>
        </w:numPr>
        <w:spacing w:before="0" w:after="200"/>
        <w:rPr>
          <w:rFonts w:ascii="Times New Roman" w:hAnsi="Times New Roman"/>
          <w:sz w:val="24"/>
        </w:rPr>
      </w:pPr>
      <w:r w:rsidRPr="008533A1">
        <w:rPr>
          <w:rFonts w:ascii="Times New Roman" w:hAnsi="Times New Roman"/>
          <w:sz w:val="24"/>
        </w:rPr>
        <w:t xml:space="preserve">Should remediation be required, it shall occur prior to transfer of ownership to the JMU Foundation and the expense will be borne by the donor.  </w:t>
      </w:r>
    </w:p>
    <w:p w:rsidR="001E405A" w:rsidRPr="008533A1" w:rsidRDefault="001E405A" w:rsidP="001E405A">
      <w:pPr>
        <w:rPr>
          <w:rFonts w:ascii="Times New Roman" w:hAnsi="Times New Roman"/>
          <w:sz w:val="24"/>
        </w:rPr>
      </w:pPr>
      <w:r w:rsidRPr="008533A1">
        <w:rPr>
          <w:rFonts w:ascii="Times New Roman" w:hAnsi="Times New Roman"/>
          <w:b/>
          <w:sz w:val="24"/>
        </w:rPr>
        <w:t>Leases –</w:t>
      </w:r>
      <w:r w:rsidRPr="008533A1">
        <w:rPr>
          <w:rFonts w:ascii="Times New Roman" w:hAnsi="Times New Roman"/>
          <w:sz w:val="24"/>
        </w:rPr>
        <w:t xml:space="preserve"> All property gifted to the JMU Foundation subject to a lease requires approval of the JMU Foundation Board. Leases will not be in default and will be assignable by the landlord. Upon approval, the leases will be assigned to the JMU Foundation and all deposits, advance rents, and other monies will be transferred to the JMU Foundation.</w:t>
      </w:r>
    </w:p>
    <w:p w:rsidR="001E405A" w:rsidRPr="008533A1" w:rsidRDefault="001E405A" w:rsidP="001E405A">
      <w:pPr>
        <w:rPr>
          <w:rFonts w:ascii="Times New Roman" w:hAnsi="Times New Roman"/>
          <w:sz w:val="24"/>
        </w:rPr>
      </w:pPr>
      <w:r w:rsidRPr="008533A1">
        <w:rPr>
          <w:rFonts w:ascii="Times New Roman" w:hAnsi="Times New Roman"/>
          <w:b/>
          <w:sz w:val="24"/>
        </w:rPr>
        <w:lastRenderedPageBreak/>
        <w:t xml:space="preserve">Minimum gift level – </w:t>
      </w:r>
      <w:r w:rsidRPr="008533A1">
        <w:rPr>
          <w:rFonts w:ascii="Times New Roman" w:hAnsi="Times New Roman"/>
          <w:sz w:val="24"/>
        </w:rPr>
        <w:t>The JMU Foundation will accept gifts of real property for which it can reasonably expect to net a minimum of $50,000 if sold. This requirement may be waived in cases where the gift may be part of a larger gift, or when it is reasonably expected to lead to additional gifts.</w:t>
      </w:r>
    </w:p>
    <w:p w:rsidR="001E405A" w:rsidRPr="008533A1" w:rsidRDefault="001E405A" w:rsidP="001E405A">
      <w:pPr>
        <w:rPr>
          <w:rFonts w:ascii="Times New Roman" w:hAnsi="Times New Roman"/>
          <w:b/>
          <w:sz w:val="24"/>
        </w:rPr>
      </w:pPr>
      <w:r w:rsidRPr="008533A1">
        <w:rPr>
          <w:rFonts w:ascii="Times New Roman" w:hAnsi="Times New Roman"/>
          <w:b/>
          <w:sz w:val="24"/>
        </w:rPr>
        <w:t>Transaction costs and fees –</w:t>
      </w:r>
      <w:r w:rsidRPr="008533A1">
        <w:rPr>
          <w:rFonts w:ascii="Times New Roman" w:hAnsi="Times New Roman"/>
          <w:sz w:val="24"/>
        </w:rPr>
        <w:t xml:space="preserve"> The JMU Foundation will deduct transaction costs from the proceeds of the sale of the property including the closing costs, title insurance, a survey if required, and any taxes due before the gift sale is completed. In addition, the proceeds of the sale will be charged a reinvestment percentage and an administrative fee. The reinvestment percentage will not be charged on gifts to benefit endowments or athletics. </w:t>
      </w:r>
    </w:p>
    <w:p w:rsidR="001E405A" w:rsidRPr="008533A1" w:rsidRDefault="001E405A" w:rsidP="001E405A">
      <w:pPr>
        <w:rPr>
          <w:rFonts w:ascii="Times New Roman" w:hAnsi="Times New Roman"/>
          <w:sz w:val="24"/>
        </w:rPr>
      </w:pPr>
    </w:p>
    <w:p w:rsidR="001E405A" w:rsidRDefault="001E405A" w:rsidP="001E405A">
      <w:pPr>
        <w:rPr>
          <w:rFonts w:ascii="Times New Roman" w:hAnsi="Times New Roman"/>
          <w:b/>
          <w:sz w:val="28"/>
          <w:szCs w:val="28"/>
          <w:u w:val="single"/>
        </w:rPr>
      </w:pPr>
      <w:r w:rsidRPr="008533A1">
        <w:rPr>
          <w:rFonts w:ascii="Times New Roman" w:hAnsi="Times New Roman"/>
          <w:b/>
          <w:sz w:val="28"/>
          <w:szCs w:val="28"/>
          <w:u w:val="single"/>
        </w:rPr>
        <w:t>PROCEDURES</w:t>
      </w:r>
    </w:p>
    <w:p w:rsidR="008533A1" w:rsidRPr="008533A1" w:rsidRDefault="008533A1" w:rsidP="001E405A">
      <w:pPr>
        <w:rPr>
          <w:rFonts w:ascii="Times New Roman" w:hAnsi="Times New Roman"/>
          <w:b/>
          <w:sz w:val="28"/>
          <w:szCs w:val="28"/>
          <w:u w:val="single"/>
        </w:rPr>
      </w:pPr>
    </w:p>
    <w:p w:rsidR="001E405A" w:rsidRPr="008533A1" w:rsidRDefault="001E405A" w:rsidP="001E405A">
      <w:pPr>
        <w:pStyle w:val="ListParagraph"/>
        <w:numPr>
          <w:ilvl w:val="0"/>
          <w:numId w:val="38"/>
        </w:numPr>
        <w:spacing w:before="0" w:after="0"/>
        <w:rPr>
          <w:rFonts w:ascii="Times New Roman" w:hAnsi="Times New Roman"/>
          <w:sz w:val="24"/>
        </w:rPr>
      </w:pPr>
      <w:r w:rsidRPr="008533A1">
        <w:rPr>
          <w:rFonts w:ascii="Times New Roman" w:hAnsi="Times New Roman"/>
          <w:sz w:val="24"/>
        </w:rPr>
        <w:t xml:space="preserve">Once it is known that a prospective donor wishes to gift real property to the University/Foundation, the development officer should notify the JMUF. After initial discussion of the prospect’s wishes, an appropriate individual will be identified to prepare a decision brief on the proposed property. See Appendix A - </w:t>
      </w:r>
      <w:r w:rsidRPr="008533A1">
        <w:rPr>
          <w:rFonts w:ascii="Times New Roman" w:hAnsi="Times New Roman"/>
          <w:i/>
          <w:sz w:val="24"/>
        </w:rPr>
        <w:t>Decision Brief Regarding the Acceptance or Acquisition of Real Estate by the James Madison University Foundation.</w:t>
      </w:r>
      <w:r w:rsidRPr="008533A1">
        <w:rPr>
          <w:rFonts w:ascii="Times New Roman" w:hAnsi="Times New Roman"/>
          <w:sz w:val="24"/>
        </w:rPr>
        <w:t xml:space="preserve"> </w:t>
      </w:r>
    </w:p>
    <w:p w:rsidR="001E405A" w:rsidRPr="008533A1" w:rsidRDefault="001E405A" w:rsidP="001E405A">
      <w:pPr>
        <w:pStyle w:val="ListParagraph"/>
        <w:spacing w:after="0"/>
        <w:rPr>
          <w:rFonts w:ascii="Times New Roman" w:hAnsi="Times New Roman"/>
          <w:sz w:val="24"/>
        </w:rPr>
      </w:pPr>
    </w:p>
    <w:p w:rsidR="001E405A" w:rsidRPr="008533A1" w:rsidRDefault="001E405A" w:rsidP="001E405A">
      <w:pPr>
        <w:pStyle w:val="ListParagraph"/>
        <w:numPr>
          <w:ilvl w:val="0"/>
          <w:numId w:val="38"/>
        </w:numPr>
        <w:spacing w:before="0" w:after="0"/>
        <w:rPr>
          <w:rFonts w:ascii="Times New Roman" w:hAnsi="Times New Roman"/>
          <w:sz w:val="24"/>
        </w:rPr>
      </w:pPr>
      <w:r w:rsidRPr="008533A1">
        <w:rPr>
          <w:rFonts w:ascii="Times New Roman" w:hAnsi="Times New Roman"/>
          <w:sz w:val="24"/>
        </w:rPr>
        <w:t xml:space="preserve">The completed </w:t>
      </w:r>
      <w:r w:rsidRPr="008533A1">
        <w:rPr>
          <w:rFonts w:ascii="Times New Roman" w:hAnsi="Times New Roman"/>
          <w:i/>
          <w:sz w:val="24"/>
        </w:rPr>
        <w:t>Decision Brief</w:t>
      </w:r>
      <w:r w:rsidRPr="008533A1">
        <w:rPr>
          <w:rFonts w:ascii="Times New Roman" w:hAnsi="Times New Roman"/>
          <w:sz w:val="24"/>
        </w:rPr>
        <w:t xml:space="preserve"> will be shared with the University’s chief financial officer who will determine the University’s willingness to accept the annual expenses associated with carrying the property until disposition. Such costs might include, but are not limited to: property taxes, insurance, utilities, maintenance, and association dues/fees. Written notification of the acceptance of the costs will be communicated by the University’s chief financial officer to the JMU Foundation’s CEO. This letter will be appended to the </w:t>
      </w:r>
      <w:r w:rsidRPr="008533A1">
        <w:rPr>
          <w:rFonts w:ascii="Times New Roman" w:hAnsi="Times New Roman"/>
          <w:i/>
          <w:sz w:val="24"/>
        </w:rPr>
        <w:t>Decision Brief.</w:t>
      </w:r>
    </w:p>
    <w:p w:rsidR="001E405A" w:rsidRPr="008533A1" w:rsidRDefault="001E405A" w:rsidP="001E405A">
      <w:pPr>
        <w:spacing w:after="0"/>
        <w:rPr>
          <w:rFonts w:ascii="Times New Roman" w:hAnsi="Times New Roman"/>
          <w:sz w:val="24"/>
        </w:rPr>
      </w:pPr>
    </w:p>
    <w:p w:rsidR="001E405A" w:rsidRPr="008533A1" w:rsidRDefault="001E405A" w:rsidP="001E405A">
      <w:pPr>
        <w:pStyle w:val="ListParagraph"/>
        <w:numPr>
          <w:ilvl w:val="0"/>
          <w:numId w:val="38"/>
        </w:numPr>
        <w:spacing w:before="0" w:after="0"/>
        <w:rPr>
          <w:rFonts w:ascii="Times New Roman" w:hAnsi="Times New Roman"/>
          <w:sz w:val="24"/>
        </w:rPr>
      </w:pPr>
      <w:r w:rsidRPr="008533A1">
        <w:rPr>
          <w:rFonts w:ascii="Times New Roman" w:hAnsi="Times New Roman"/>
          <w:sz w:val="24"/>
        </w:rPr>
        <w:t xml:space="preserve">The </w:t>
      </w:r>
      <w:r w:rsidRPr="008533A1">
        <w:rPr>
          <w:rFonts w:ascii="Times New Roman" w:hAnsi="Times New Roman"/>
          <w:i/>
          <w:sz w:val="24"/>
        </w:rPr>
        <w:t xml:space="preserve">Decision Brief, </w:t>
      </w:r>
      <w:r w:rsidRPr="008533A1">
        <w:rPr>
          <w:rFonts w:ascii="Times New Roman" w:hAnsi="Times New Roman"/>
          <w:sz w:val="24"/>
        </w:rPr>
        <w:t xml:space="preserve">will then be reviewed by the JMU Foundation chief executive officer and the chair of the real estate committee of the Board of Trustees. The CEO, committee chair, or the JMU Foundation’s chief financial officer along with a University representative will conduct a site visit of the property in question. A summary of the site visit will be appended to the </w:t>
      </w:r>
      <w:r w:rsidRPr="008533A1">
        <w:rPr>
          <w:rFonts w:ascii="Times New Roman" w:hAnsi="Times New Roman"/>
          <w:i/>
          <w:sz w:val="24"/>
        </w:rPr>
        <w:t>Decision Brief</w:t>
      </w:r>
      <w:r w:rsidRPr="008533A1">
        <w:rPr>
          <w:rFonts w:ascii="Times New Roman" w:hAnsi="Times New Roman"/>
          <w:sz w:val="24"/>
        </w:rPr>
        <w:t xml:space="preserve">. Assuming a favorable site visit and review of the </w:t>
      </w:r>
      <w:r w:rsidRPr="008533A1">
        <w:rPr>
          <w:rFonts w:ascii="Times New Roman" w:hAnsi="Times New Roman"/>
          <w:i/>
          <w:sz w:val="24"/>
        </w:rPr>
        <w:t>Decision Brief</w:t>
      </w:r>
      <w:r w:rsidRPr="008533A1">
        <w:rPr>
          <w:rFonts w:ascii="Times New Roman" w:hAnsi="Times New Roman"/>
          <w:sz w:val="24"/>
        </w:rPr>
        <w:t>, the CEO and committee chair will convene a meeting of the real estate committee as soon a practically possible.</w:t>
      </w:r>
    </w:p>
    <w:p w:rsidR="001E405A" w:rsidRPr="008533A1" w:rsidRDefault="001E405A" w:rsidP="001E405A">
      <w:pPr>
        <w:spacing w:after="0"/>
        <w:rPr>
          <w:rFonts w:ascii="Times New Roman" w:hAnsi="Times New Roman"/>
          <w:sz w:val="24"/>
        </w:rPr>
      </w:pPr>
    </w:p>
    <w:p w:rsidR="001E405A" w:rsidRPr="008533A1" w:rsidRDefault="001E405A" w:rsidP="001E405A">
      <w:pPr>
        <w:pStyle w:val="ListParagraph"/>
        <w:numPr>
          <w:ilvl w:val="0"/>
          <w:numId w:val="38"/>
        </w:numPr>
        <w:spacing w:before="0" w:after="0"/>
        <w:rPr>
          <w:rFonts w:ascii="Times New Roman" w:hAnsi="Times New Roman"/>
          <w:sz w:val="24"/>
        </w:rPr>
      </w:pPr>
      <w:r w:rsidRPr="008533A1">
        <w:rPr>
          <w:rFonts w:ascii="Times New Roman" w:hAnsi="Times New Roman"/>
          <w:sz w:val="24"/>
        </w:rPr>
        <w:t xml:space="preserve">Should a negative decision be reached by the real estate committee, the JMU Foundation CEO and the University’s vice president for advancement will confer regarding the most appropriate method for informing the donor of the Foundation’s decision. </w:t>
      </w:r>
    </w:p>
    <w:p w:rsidR="001E405A" w:rsidRPr="008533A1" w:rsidRDefault="001E405A" w:rsidP="001E405A">
      <w:pPr>
        <w:spacing w:after="0"/>
        <w:rPr>
          <w:rFonts w:ascii="Times New Roman" w:hAnsi="Times New Roman"/>
          <w:sz w:val="24"/>
        </w:rPr>
      </w:pPr>
    </w:p>
    <w:p w:rsidR="001E405A" w:rsidRPr="008533A1" w:rsidRDefault="001E405A" w:rsidP="001E405A">
      <w:pPr>
        <w:pStyle w:val="ListParagraph"/>
        <w:numPr>
          <w:ilvl w:val="0"/>
          <w:numId w:val="38"/>
        </w:numPr>
        <w:spacing w:before="0" w:after="0"/>
        <w:rPr>
          <w:rFonts w:ascii="Times New Roman" w:hAnsi="Times New Roman"/>
          <w:sz w:val="24"/>
        </w:rPr>
      </w:pPr>
      <w:r w:rsidRPr="008533A1">
        <w:rPr>
          <w:rFonts w:ascii="Times New Roman" w:hAnsi="Times New Roman"/>
          <w:sz w:val="24"/>
        </w:rPr>
        <w:t>An affirmative decision by the real estate committee of the JMU Foundation Board will result in a recommendation to the full JMU Foundation Board to accept the property. If the full Board cannot meet in a timely manner, the Executive Committee will meet and act on the recommendation.</w:t>
      </w:r>
    </w:p>
    <w:p w:rsidR="001E405A" w:rsidRPr="008533A1" w:rsidRDefault="001E405A" w:rsidP="001E405A">
      <w:pPr>
        <w:spacing w:after="0"/>
        <w:rPr>
          <w:rFonts w:ascii="Times New Roman" w:hAnsi="Times New Roman"/>
          <w:sz w:val="24"/>
        </w:rPr>
      </w:pPr>
    </w:p>
    <w:p w:rsidR="001E405A" w:rsidRPr="0023323F" w:rsidRDefault="001E405A" w:rsidP="001E405A">
      <w:pPr>
        <w:pStyle w:val="ListParagraph"/>
        <w:numPr>
          <w:ilvl w:val="0"/>
          <w:numId w:val="38"/>
        </w:numPr>
        <w:spacing w:before="0" w:after="0"/>
        <w:rPr>
          <w:rFonts w:ascii="Times New Roman" w:hAnsi="Times New Roman"/>
          <w:b/>
          <w:sz w:val="24"/>
        </w:rPr>
      </w:pPr>
      <w:r w:rsidRPr="008533A1">
        <w:rPr>
          <w:rFonts w:ascii="Times New Roman" w:hAnsi="Times New Roman"/>
          <w:sz w:val="24"/>
        </w:rPr>
        <w:lastRenderedPageBreak/>
        <w:t xml:space="preserve">If the gift is accepted by the JMU Foundation, the CEO will inform the donor in writing of the Board’s action and will encourage the donor to seek guidance form his/her tax advisor regarding the potential need to file IRS form 8283. If form 8283 is required, the completed form should be sent to the JMU Foundation chief financial officer for execution by the Foundation after it has been signed by the appraiser. </w:t>
      </w:r>
      <w:r w:rsidRPr="0023323F">
        <w:rPr>
          <w:rFonts w:ascii="Times New Roman" w:hAnsi="Times New Roman"/>
          <w:b/>
          <w:i/>
          <w:sz w:val="24"/>
        </w:rPr>
        <w:t>Note: An appraisal for gift purposes should be prepared no earlier than 60 days prior to the date of the gift and must be completed before filing the tax return.</w:t>
      </w:r>
      <w:r w:rsidRPr="0023323F">
        <w:rPr>
          <w:rFonts w:ascii="Times New Roman" w:hAnsi="Times New Roman"/>
          <w:b/>
          <w:sz w:val="24"/>
        </w:rPr>
        <w:t xml:space="preserve"> </w:t>
      </w:r>
    </w:p>
    <w:p w:rsidR="001E405A" w:rsidRPr="008533A1" w:rsidRDefault="001E405A" w:rsidP="001E405A">
      <w:pPr>
        <w:spacing w:after="0"/>
        <w:rPr>
          <w:rFonts w:ascii="Times New Roman" w:hAnsi="Times New Roman"/>
          <w:sz w:val="24"/>
        </w:rPr>
      </w:pPr>
    </w:p>
    <w:p w:rsidR="001E405A" w:rsidRPr="0023323F" w:rsidRDefault="001E405A" w:rsidP="001E405A">
      <w:pPr>
        <w:pStyle w:val="ListParagraph"/>
        <w:numPr>
          <w:ilvl w:val="0"/>
          <w:numId w:val="38"/>
        </w:numPr>
        <w:spacing w:before="0" w:after="0"/>
        <w:rPr>
          <w:rFonts w:ascii="Times New Roman" w:hAnsi="Times New Roman"/>
          <w:b/>
          <w:sz w:val="24"/>
        </w:rPr>
      </w:pPr>
      <w:r w:rsidRPr="008533A1">
        <w:rPr>
          <w:rFonts w:ascii="Times New Roman" w:hAnsi="Times New Roman"/>
          <w:sz w:val="24"/>
        </w:rPr>
        <w:t xml:space="preserve">The donor will also be advised that the JMU Foundation will report a disposition price to the IRS on Form 8282 and send a copy to the donor if the gift was reported on 8283 and is sold within three years of the date of the gift. </w:t>
      </w:r>
      <w:r w:rsidRPr="0023323F">
        <w:rPr>
          <w:rFonts w:ascii="Times New Roman" w:hAnsi="Times New Roman"/>
          <w:b/>
          <w:i/>
          <w:sz w:val="24"/>
        </w:rPr>
        <w:t>Note: Should the property be sold at an amount below the original appraised value it could affect the donor’s tax situation</w:t>
      </w:r>
      <w:r w:rsidRPr="0023323F">
        <w:rPr>
          <w:rFonts w:ascii="Times New Roman" w:hAnsi="Times New Roman"/>
          <w:b/>
          <w:sz w:val="24"/>
        </w:rPr>
        <w:t>.</w:t>
      </w:r>
    </w:p>
    <w:p w:rsidR="001E405A" w:rsidRPr="008533A1" w:rsidRDefault="001E405A" w:rsidP="001E405A">
      <w:pPr>
        <w:spacing w:after="0"/>
        <w:rPr>
          <w:rFonts w:ascii="Times New Roman" w:hAnsi="Times New Roman"/>
          <w:sz w:val="24"/>
        </w:rPr>
      </w:pPr>
    </w:p>
    <w:p w:rsidR="001E405A" w:rsidRPr="008533A1" w:rsidRDefault="001E405A" w:rsidP="001E405A">
      <w:pPr>
        <w:pStyle w:val="ListParagraph"/>
        <w:numPr>
          <w:ilvl w:val="0"/>
          <w:numId w:val="38"/>
        </w:numPr>
        <w:spacing w:before="0" w:after="0"/>
        <w:rPr>
          <w:rFonts w:ascii="Times New Roman" w:hAnsi="Times New Roman"/>
          <w:sz w:val="24"/>
        </w:rPr>
      </w:pPr>
      <w:r w:rsidRPr="008533A1">
        <w:rPr>
          <w:rFonts w:ascii="Times New Roman" w:hAnsi="Times New Roman"/>
          <w:sz w:val="24"/>
        </w:rPr>
        <w:t>The gift acceptance will be completed upon execution of a fee simple/quit claim deed of gift or other appropriate conveyance.</w:t>
      </w:r>
    </w:p>
    <w:p w:rsidR="001E405A" w:rsidRPr="008533A1" w:rsidRDefault="001E405A" w:rsidP="001E405A">
      <w:pPr>
        <w:spacing w:after="0"/>
        <w:rPr>
          <w:rFonts w:ascii="Times New Roman" w:hAnsi="Times New Roman"/>
          <w:sz w:val="24"/>
        </w:rPr>
      </w:pPr>
    </w:p>
    <w:p w:rsidR="001E405A" w:rsidRPr="008533A1" w:rsidRDefault="001E405A" w:rsidP="001E405A">
      <w:pPr>
        <w:rPr>
          <w:rFonts w:ascii="Times New Roman" w:hAnsi="Times New Roman"/>
          <w:sz w:val="24"/>
        </w:rPr>
      </w:pPr>
    </w:p>
    <w:p w:rsidR="001E405A" w:rsidRPr="008533A1" w:rsidRDefault="001E405A" w:rsidP="001E405A">
      <w:pPr>
        <w:rPr>
          <w:rFonts w:ascii="Times New Roman" w:hAnsi="Times New Roman"/>
          <w:b/>
          <w:sz w:val="24"/>
        </w:rPr>
      </w:pPr>
    </w:p>
    <w:p w:rsidR="001E405A" w:rsidRPr="008533A1" w:rsidRDefault="001E405A" w:rsidP="001E405A">
      <w:pPr>
        <w:rPr>
          <w:b/>
          <w:sz w:val="24"/>
        </w:rPr>
      </w:pPr>
    </w:p>
    <w:p w:rsidR="00AB3C60" w:rsidRPr="008533A1" w:rsidRDefault="00AB3C60" w:rsidP="00AB3C60">
      <w:pPr>
        <w:spacing w:after="0"/>
        <w:ind w:firstLine="1530"/>
        <w:jc w:val="both"/>
        <w:rPr>
          <w:rFonts w:ascii="Times New Roman" w:hAnsi="Times New Roman"/>
          <w:b/>
          <w:sz w:val="24"/>
        </w:rPr>
      </w:pPr>
    </w:p>
    <w:sectPr w:rsidR="00AB3C60" w:rsidRPr="008533A1" w:rsidSect="005F69D8">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BE" w:rsidRDefault="00F531BE">
      <w:r>
        <w:separator/>
      </w:r>
    </w:p>
  </w:endnote>
  <w:endnote w:type="continuationSeparator" w:id="0">
    <w:p w:rsidR="00F531BE" w:rsidRDefault="00F5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58" w:rsidRPr="00B44581" w:rsidRDefault="00D15C58" w:rsidP="00D15C58">
    <w:pPr>
      <w:pStyle w:val="Footer"/>
      <w:tabs>
        <w:tab w:val="clear" w:pos="4680"/>
        <w:tab w:val="clear" w:pos="9360"/>
      </w:tabs>
      <w:jc w:val="right"/>
      <w:rPr>
        <w:caps/>
        <w:noProof/>
      </w:rPr>
    </w:pPr>
    <w:r w:rsidRPr="00B44581">
      <w:rPr>
        <w:caps/>
      </w:rPr>
      <w:fldChar w:fldCharType="begin"/>
    </w:r>
    <w:r w:rsidRPr="00B44581">
      <w:rPr>
        <w:caps/>
      </w:rPr>
      <w:instrText xml:space="preserve"> PAGE   \* MERGEFORMAT </w:instrText>
    </w:r>
    <w:r w:rsidRPr="00B44581">
      <w:rPr>
        <w:caps/>
      </w:rPr>
      <w:fldChar w:fldCharType="separate"/>
    </w:r>
    <w:r w:rsidR="00622305">
      <w:rPr>
        <w:caps/>
        <w:noProof/>
      </w:rPr>
      <w:t>4</w:t>
    </w:r>
    <w:r w:rsidRPr="00B44581">
      <w:rPr>
        <w:caps/>
        <w:noProof/>
      </w:rPr>
      <w:fldChar w:fldCharType="end"/>
    </w:r>
  </w:p>
  <w:p w:rsidR="00FA7A52" w:rsidRDefault="00FA7A5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BE" w:rsidRDefault="00F531BE">
      <w:r>
        <w:separator/>
      </w:r>
    </w:p>
  </w:footnote>
  <w:footnote w:type="continuationSeparator" w:id="0">
    <w:p w:rsidR="00F531BE" w:rsidRDefault="00F5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F1" w:rsidRPr="00C7306A" w:rsidRDefault="003D7899" w:rsidP="00DB09C7">
    <w:pPr>
      <w:rPr>
        <w:b/>
        <w:color w:val="7F7F7F" w:themeColor="text1" w:themeTint="80"/>
        <w:sz w:val="32"/>
        <w:szCs w:val="32"/>
      </w:rPr>
    </w:pPr>
    <w:r w:rsidRPr="00C7306A">
      <w:rPr>
        <w:b/>
        <w:noProof/>
        <w:color w:val="7F7F7F" w:themeColor="text1" w:themeTint="80"/>
        <w:sz w:val="32"/>
        <w:szCs w:val="32"/>
      </w:rPr>
      <mc:AlternateContent>
        <mc:Choice Requires="wps">
          <w:drawing>
            <wp:anchor distT="0" distB="0" distL="114300" distR="114300" simplePos="0" relativeHeight="251661312" behindDoc="0" locked="0" layoutInCell="1" allowOverlap="1" wp14:anchorId="3A219731" wp14:editId="35B2005A">
              <wp:simplePos x="0" y="0"/>
              <wp:positionH relativeFrom="column">
                <wp:posOffset>1409699</wp:posOffset>
              </wp:positionH>
              <wp:positionV relativeFrom="paragraph">
                <wp:posOffset>-7620</wp:posOffset>
              </wp:positionV>
              <wp:extent cx="0" cy="2190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6ECF8"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6pt" to="11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" strokecolor="#4a7ebb"/>
          </w:pict>
        </mc:Fallback>
      </mc:AlternateContent>
    </w:r>
    <w:r w:rsidRPr="00C7306A">
      <w:rPr>
        <w:b/>
        <w:color w:val="7F7F7F" w:themeColor="text1" w:themeTint="80"/>
        <w:sz w:val="32"/>
        <w:szCs w:val="32"/>
      </w:rPr>
      <w:t xml:space="preserve">Section </w:t>
    </w:r>
    <w:r w:rsidR="00DB09C7">
      <w:rPr>
        <w:b/>
        <w:color w:val="7F7F7F" w:themeColor="text1" w:themeTint="80"/>
        <w:sz w:val="32"/>
        <w:szCs w:val="32"/>
      </w:rPr>
      <w:t>2</w:t>
    </w:r>
    <w:r w:rsidR="00D15C58">
      <w:rPr>
        <w:b/>
        <w:color w:val="7F7F7F" w:themeColor="text1" w:themeTint="80"/>
        <w:sz w:val="32"/>
        <w:szCs w:val="32"/>
      </w:rPr>
      <w:t>00</w:t>
    </w:r>
    <w:r w:rsidRPr="00C7306A">
      <w:rPr>
        <w:b/>
        <w:color w:val="7F7F7F" w:themeColor="text1" w:themeTint="80"/>
        <w:sz w:val="32"/>
        <w:szCs w:val="32"/>
      </w:rPr>
      <w:t xml:space="preserve">00    </w:t>
    </w:r>
    <w:r w:rsidR="00DB09C7">
      <w:rPr>
        <w:b/>
        <w:color w:val="7F7F7F" w:themeColor="text1" w:themeTint="80"/>
        <w:sz w:val="32"/>
        <w:szCs w:val="32"/>
      </w:rPr>
      <w:t>2</w:t>
    </w:r>
    <w:r w:rsidR="00D15C58">
      <w:rPr>
        <w:b/>
        <w:color w:val="7F7F7F" w:themeColor="text1" w:themeTint="80"/>
        <w:sz w:val="32"/>
        <w:szCs w:val="32"/>
      </w:rPr>
      <w:t>0</w:t>
    </w:r>
    <w:r w:rsidR="007F52F1">
      <w:rPr>
        <w:b/>
        <w:color w:val="7F7F7F" w:themeColor="text1" w:themeTint="80"/>
        <w:sz w:val="32"/>
        <w:szCs w:val="32"/>
      </w:rPr>
      <w:t>1</w:t>
    </w:r>
    <w:r w:rsidR="00D15C58">
      <w:rPr>
        <w:b/>
        <w:color w:val="7F7F7F" w:themeColor="text1" w:themeTint="80"/>
        <w:sz w:val="32"/>
        <w:szCs w:val="32"/>
      </w:rPr>
      <w:t>0</w:t>
    </w:r>
    <w:r w:rsidR="00DB09C7">
      <w:rPr>
        <w:b/>
        <w:color w:val="7F7F7F" w:themeColor="text1" w:themeTint="80"/>
        <w:sz w:val="32"/>
        <w:szCs w:val="32"/>
      </w:rPr>
      <w:t>5</w:t>
    </w:r>
    <w:r w:rsidRPr="00C7306A">
      <w:rPr>
        <w:b/>
        <w:color w:val="7F7F7F" w:themeColor="text1" w:themeTint="80"/>
        <w:sz w:val="32"/>
        <w:szCs w:val="32"/>
      </w:rPr>
      <w:t xml:space="preserve"> </w:t>
    </w:r>
    <w:r w:rsidR="00DB09C7">
      <w:rPr>
        <w:b/>
        <w:color w:val="7F7F7F" w:themeColor="text1" w:themeTint="80"/>
        <w:sz w:val="32"/>
        <w:szCs w:val="32"/>
      </w:rPr>
      <w:t>REAL PROPERTY</w:t>
    </w:r>
  </w:p>
  <w:p w:rsidR="00EE6354" w:rsidRDefault="00EE6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E562892"/>
    <w:multiLevelType w:val="hybridMultilevel"/>
    <w:tmpl w:val="2332A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8B4F93"/>
    <w:multiLevelType w:val="hybridMultilevel"/>
    <w:tmpl w:val="0E08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7897A4D"/>
    <w:multiLevelType w:val="hybridMultilevel"/>
    <w:tmpl w:val="3AEC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3864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BA00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B9E60A0"/>
    <w:multiLevelType w:val="hybridMultilevel"/>
    <w:tmpl w:val="534C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10"/>
  </w:num>
  <w:num w:numId="3">
    <w:abstractNumId w:val="18"/>
  </w:num>
  <w:num w:numId="4">
    <w:abstractNumId w:val="17"/>
  </w:num>
  <w:num w:numId="5">
    <w:abstractNumId w:val="15"/>
  </w:num>
  <w:num w:numId="6">
    <w:abstractNumId w:val="31"/>
  </w:num>
  <w:num w:numId="7">
    <w:abstractNumId w:val="12"/>
  </w:num>
  <w:num w:numId="8">
    <w:abstractNumId w:val="36"/>
  </w:num>
  <w:num w:numId="9">
    <w:abstractNumId w:val="22"/>
  </w:num>
  <w:num w:numId="10">
    <w:abstractNumId w:val="29"/>
  </w:num>
  <w:num w:numId="11">
    <w:abstractNumId w:val="20"/>
  </w:num>
  <w:num w:numId="12">
    <w:abstractNumId w:val="34"/>
  </w:num>
  <w:num w:numId="13">
    <w:abstractNumId w:val="23"/>
  </w:num>
  <w:num w:numId="14">
    <w:abstractNumId w:val="21"/>
  </w:num>
  <w:num w:numId="15">
    <w:abstractNumId w:val="30"/>
  </w:num>
  <w:num w:numId="16">
    <w:abstractNumId w:val="32"/>
  </w:num>
  <w:num w:numId="17">
    <w:abstractNumId w:val="37"/>
  </w:num>
  <w:num w:numId="18">
    <w:abstractNumId w:val="28"/>
  </w:num>
  <w:num w:numId="19">
    <w:abstractNumId w:val="27"/>
  </w:num>
  <w:num w:numId="20">
    <w:abstractNumId w:val="38"/>
  </w:num>
  <w:num w:numId="21">
    <w:abstractNumId w:val="25"/>
  </w:num>
  <w:num w:numId="22">
    <w:abstractNumId w:val="13"/>
  </w:num>
  <w:num w:numId="23">
    <w:abstractNumId w:val="8"/>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 w:numId="35">
    <w:abstractNumId w:val="14"/>
  </w:num>
  <w:num w:numId="36">
    <w:abstractNumId w:val="26"/>
  </w:num>
  <w:num w:numId="37">
    <w:abstractNumId w:val="19"/>
  </w:num>
  <w:num w:numId="38">
    <w:abstractNumId w:val="3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25"/>
    <w:rsid w:val="00005933"/>
    <w:rsid w:val="0000797D"/>
    <w:rsid w:val="00034557"/>
    <w:rsid w:val="00055625"/>
    <w:rsid w:val="00063413"/>
    <w:rsid w:val="00066A7E"/>
    <w:rsid w:val="00080433"/>
    <w:rsid w:val="00082F86"/>
    <w:rsid w:val="00086801"/>
    <w:rsid w:val="00090054"/>
    <w:rsid w:val="000D08D1"/>
    <w:rsid w:val="000D13B6"/>
    <w:rsid w:val="000D7D67"/>
    <w:rsid w:val="000E3293"/>
    <w:rsid w:val="000F3B2D"/>
    <w:rsid w:val="001001B1"/>
    <w:rsid w:val="001003E1"/>
    <w:rsid w:val="001057C9"/>
    <w:rsid w:val="00106569"/>
    <w:rsid w:val="00125CCB"/>
    <w:rsid w:val="001330F9"/>
    <w:rsid w:val="00137DF3"/>
    <w:rsid w:val="00157CA0"/>
    <w:rsid w:val="0016071F"/>
    <w:rsid w:val="00162D6C"/>
    <w:rsid w:val="00166463"/>
    <w:rsid w:val="00172448"/>
    <w:rsid w:val="00181995"/>
    <w:rsid w:val="0019287C"/>
    <w:rsid w:val="001B5C06"/>
    <w:rsid w:val="001E3406"/>
    <w:rsid w:val="001E405A"/>
    <w:rsid w:val="001E4DDF"/>
    <w:rsid w:val="001F192B"/>
    <w:rsid w:val="00225283"/>
    <w:rsid w:val="002274FC"/>
    <w:rsid w:val="0023323F"/>
    <w:rsid w:val="00253ED5"/>
    <w:rsid w:val="00267DF9"/>
    <w:rsid w:val="002906E7"/>
    <w:rsid w:val="002A3F76"/>
    <w:rsid w:val="002B4404"/>
    <w:rsid w:val="002C29D3"/>
    <w:rsid w:val="002F6283"/>
    <w:rsid w:val="00305A13"/>
    <w:rsid w:val="003119FB"/>
    <w:rsid w:val="00311B83"/>
    <w:rsid w:val="0031256D"/>
    <w:rsid w:val="00320630"/>
    <w:rsid w:val="003223DA"/>
    <w:rsid w:val="00332BFB"/>
    <w:rsid w:val="00336910"/>
    <w:rsid w:val="00343FC9"/>
    <w:rsid w:val="003444D6"/>
    <w:rsid w:val="00352959"/>
    <w:rsid w:val="00354DA4"/>
    <w:rsid w:val="003618B9"/>
    <w:rsid w:val="003761C5"/>
    <w:rsid w:val="003A1BC2"/>
    <w:rsid w:val="003C3F8C"/>
    <w:rsid w:val="003D7899"/>
    <w:rsid w:val="003F04D9"/>
    <w:rsid w:val="004042E1"/>
    <w:rsid w:val="00407240"/>
    <w:rsid w:val="0041607A"/>
    <w:rsid w:val="004251A7"/>
    <w:rsid w:val="0043331F"/>
    <w:rsid w:val="0043454D"/>
    <w:rsid w:val="0043736C"/>
    <w:rsid w:val="00450848"/>
    <w:rsid w:val="00454615"/>
    <w:rsid w:val="004567F4"/>
    <w:rsid w:val="00464875"/>
    <w:rsid w:val="0048031C"/>
    <w:rsid w:val="0049656E"/>
    <w:rsid w:val="004B0AE9"/>
    <w:rsid w:val="004C2B25"/>
    <w:rsid w:val="004C49F1"/>
    <w:rsid w:val="004D09AA"/>
    <w:rsid w:val="004E57A9"/>
    <w:rsid w:val="00522532"/>
    <w:rsid w:val="00527126"/>
    <w:rsid w:val="005607A6"/>
    <w:rsid w:val="00560949"/>
    <w:rsid w:val="00567609"/>
    <w:rsid w:val="00581A1A"/>
    <w:rsid w:val="00596A27"/>
    <w:rsid w:val="005B3919"/>
    <w:rsid w:val="005E29C8"/>
    <w:rsid w:val="005F69D8"/>
    <w:rsid w:val="00610858"/>
    <w:rsid w:val="00622305"/>
    <w:rsid w:val="006238C8"/>
    <w:rsid w:val="00643BDC"/>
    <w:rsid w:val="00650182"/>
    <w:rsid w:val="00655788"/>
    <w:rsid w:val="006A2499"/>
    <w:rsid w:val="006C1BD5"/>
    <w:rsid w:val="006D776B"/>
    <w:rsid w:val="006E5357"/>
    <w:rsid w:val="006F1B99"/>
    <w:rsid w:val="00703BD1"/>
    <w:rsid w:val="007404C5"/>
    <w:rsid w:val="00754382"/>
    <w:rsid w:val="007765DD"/>
    <w:rsid w:val="00781625"/>
    <w:rsid w:val="0078313D"/>
    <w:rsid w:val="00783476"/>
    <w:rsid w:val="00786D52"/>
    <w:rsid w:val="00795C10"/>
    <w:rsid w:val="00797844"/>
    <w:rsid w:val="007A6235"/>
    <w:rsid w:val="007B59A1"/>
    <w:rsid w:val="007C42A8"/>
    <w:rsid w:val="007D4A98"/>
    <w:rsid w:val="007F52F1"/>
    <w:rsid w:val="00804C01"/>
    <w:rsid w:val="00824ADF"/>
    <w:rsid w:val="00830E62"/>
    <w:rsid w:val="00834456"/>
    <w:rsid w:val="008533A1"/>
    <w:rsid w:val="00891FD6"/>
    <w:rsid w:val="008B7E71"/>
    <w:rsid w:val="009142CB"/>
    <w:rsid w:val="0096077E"/>
    <w:rsid w:val="00964F0B"/>
    <w:rsid w:val="00970715"/>
    <w:rsid w:val="00980A6C"/>
    <w:rsid w:val="00995223"/>
    <w:rsid w:val="009A34DF"/>
    <w:rsid w:val="009A6463"/>
    <w:rsid w:val="009B2759"/>
    <w:rsid w:val="009C0F7C"/>
    <w:rsid w:val="009E613D"/>
    <w:rsid w:val="009E68AA"/>
    <w:rsid w:val="009F0D8F"/>
    <w:rsid w:val="00A31CE7"/>
    <w:rsid w:val="00A33783"/>
    <w:rsid w:val="00A45F9E"/>
    <w:rsid w:val="00A47678"/>
    <w:rsid w:val="00A50321"/>
    <w:rsid w:val="00A51E9F"/>
    <w:rsid w:val="00A57BF4"/>
    <w:rsid w:val="00A73BC0"/>
    <w:rsid w:val="00A76330"/>
    <w:rsid w:val="00A90460"/>
    <w:rsid w:val="00AB3C60"/>
    <w:rsid w:val="00AB45EF"/>
    <w:rsid w:val="00AC00BE"/>
    <w:rsid w:val="00AD167C"/>
    <w:rsid w:val="00AD1883"/>
    <w:rsid w:val="00AE710B"/>
    <w:rsid w:val="00B11EE0"/>
    <w:rsid w:val="00B44581"/>
    <w:rsid w:val="00B67C5A"/>
    <w:rsid w:val="00B75A27"/>
    <w:rsid w:val="00B97760"/>
    <w:rsid w:val="00BC2015"/>
    <w:rsid w:val="00BE5973"/>
    <w:rsid w:val="00BF5E5D"/>
    <w:rsid w:val="00C16870"/>
    <w:rsid w:val="00C34FB6"/>
    <w:rsid w:val="00C36E89"/>
    <w:rsid w:val="00C4126C"/>
    <w:rsid w:val="00C45FDC"/>
    <w:rsid w:val="00C7306A"/>
    <w:rsid w:val="00CA3573"/>
    <w:rsid w:val="00CB47FD"/>
    <w:rsid w:val="00CC59BB"/>
    <w:rsid w:val="00CD4D25"/>
    <w:rsid w:val="00CF2328"/>
    <w:rsid w:val="00D15C58"/>
    <w:rsid w:val="00D36A80"/>
    <w:rsid w:val="00D52537"/>
    <w:rsid w:val="00D60D35"/>
    <w:rsid w:val="00D614FF"/>
    <w:rsid w:val="00D758B3"/>
    <w:rsid w:val="00D827D3"/>
    <w:rsid w:val="00D908F5"/>
    <w:rsid w:val="00DA21A2"/>
    <w:rsid w:val="00DB09C7"/>
    <w:rsid w:val="00DB0C25"/>
    <w:rsid w:val="00DD1AC9"/>
    <w:rsid w:val="00DE5986"/>
    <w:rsid w:val="00E001F4"/>
    <w:rsid w:val="00E130B5"/>
    <w:rsid w:val="00E14C65"/>
    <w:rsid w:val="00E23EE6"/>
    <w:rsid w:val="00E37280"/>
    <w:rsid w:val="00E41884"/>
    <w:rsid w:val="00E46602"/>
    <w:rsid w:val="00E80223"/>
    <w:rsid w:val="00E81B54"/>
    <w:rsid w:val="00EA3E64"/>
    <w:rsid w:val="00EB1889"/>
    <w:rsid w:val="00EE40E1"/>
    <w:rsid w:val="00EE5F52"/>
    <w:rsid w:val="00EE6354"/>
    <w:rsid w:val="00EF4B10"/>
    <w:rsid w:val="00F03B50"/>
    <w:rsid w:val="00F27301"/>
    <w:rsid w:val="00F3153F"/>
    <w:rsid w:val="00F374F5"/>
    <w:rsid w:val="00F40BB7"/>
    <w:rsid w:val="00F531BE"/>
    <w:rsid w:val="00F86A05"/>
    <w:rsid w:val="00FA7A52"/>
    <w:rsid w:val="00FC2A40"/>
    <w:rsid w:val="00FD099B"/>
    <w:rsid w:val="00FD20FE"/>
    <w:rsid w:val="00FD7DD2"/>
    <w:rsid w:val="00FE0582"/>
    <w:rsid w:val="00FE7E90"/>
    <w:rsid w:val="00FF036A"/>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829C5-5903-4C80-8DCA-01F1732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iPriority w:val="99"/>
    <w:unhideWhenUsed/>
    <w:rsid w:val="00F40BB7"/>
    <w:pPr>
      <w:tabs>
        <w:tab w:val="center" w:pos="4680"/>
        <w:tab w:val="right" w:pos="9360"/>
      </w:tabs>
      <w:spacing w:before="0" w:after="0"/>
    </w:pPr>
  </w:style>
  <w:style w:type="character" w:customStyle="1" w:styleId="HeaderChar">
    <w:name w:val="Header Char"/>
    <w:basedOn w:val="DefaultParagraphFont"/>
    <w:link w:val="Header"/>
    <w:uiPriority w:val="99"/>
    <w:rsid w:val="00F40BB7"/>
    <w:rPr>
      <w:rFonts w:asciiTheme="minorHAnsi" w:hAnsiTheme="minorHAnsi"/>
      <w:sz w:val="18"/>
      <w:szCs w:val="24"/>
    </w:rPr>
  </w:style>
  <w:style w:type="paragraph" w:styleId="Footer">
    <w:name w:val="footer"/>
    <w:basedOn w:val="Normal"/>
    <w:link w:val="FooterChar"/>
    <w:uiPriority w:val="99"/>
    <w:unhideWhenUsed/>
    <w:rsid w:val="00F40BB7"/>
    <w:pPr>
      <w:tabs>
        <w:tab w:val="center" w:pos="4680"/>
        <w:tab w:val="right" w:pos="9360"/>
      </w:tabs>
      <w:spacing w:before="0" w:after="0"/>
    </w:pPr>
  </w:style>
  <w:style w:type="character" w:customStyle="1" w:styleId="FooterChar">
    <w:name w:val="Footer Char"/>
    <w:basedOn w:val="DefaultParagraphFont"/>
    <w:link w:val="Footer"/>
    <w:uiPriority w:val="99"/>
    <w:rsid w:val="00F40BB7"/>
    <w:rPr>
      <w:rFonts w:asciiTheme="minorHAnsi" w:hAnsiTheme="minorHAnsi"/>
      <w:sz w:val="18"/>
      <w:szCs w:val="24"/>
    </w:rPr>
  </w:style>
  <w:style w:type="paragraph" w:styleId="ListParagraph">
    <w:name w:val="List Paragraph"/>
    <w:basedOn w:val="Normal"/>
    <w:uiPriority w:val="34"/>
    <w:unhideWhenUsed/>
    <w:qFormat/>
    <w:rsid w:val="00655788"/>
    <w:pPr>
      <w:ind w:left="720"/>
      <w:contextualSpacing/>
    </w:pPr>
  </w:style>
  <w:style w:type="character" w:styleId="Hyperlink">
    <w:name w:val="Hyperlink"/>
    <w:basedOn w:val="DefaultParagraphFont"/>
    <w:unhideWhenUsed/>
    <w:rsid w:val="00FD7DD2"/>
    <w:rPr>
      <w:color w:val="0000FF" w:themeColor="hyperlink"/>
      <w:u w:val="single"/>
    </w:rPr>
  </w:style>
  <w:style w:type="paragraph" w:styleId="NormalWeb">
    <w:name w:val="Normal (Web)"/>
    <w:basedOn w:val="Normal"/>
    <w:uiPriority w:val="99"/>
    <w:unhideWhenUsed/>
    <w:rsid w:val="00AB3C60"/>
    <w:pPr>
      <w:spacing w:before="100" w:beforeAutospacing="1" w:after="100" w:afterAutospacing="1"/>
    </w:pPr>
    <w:rPr>
      <w:rFonts w:ascii="Times" w:eastAsiaTheme="minorEastAsia" w:hAnsi="Times"/>
      <w:sz w:val="20"/>
      <w:szCs w:val="20"/>
    </w:rPr>
  </w:style>
  <w:style w:type="character" w:styleId="PageNumber">
    <w:name w:val="page number"/>
    <w:basedOn w:val="DefaultParagraphFont"/>
    <w:unhideWhenUsed/>
    <w:rsid w:val="00AB3C60"/>
  </w:style>
  <w:style w:type="paragraph" w:customStyle="1" w:styleId="FilenameText">
    <w:name w:val="FilenameText"/>
    <w:basedOn w:val="Normal"/>
    <w:next w:val="Normal"/>
    <w:uiPriority w:val="99"/>
    <w:semiHidden/>
    <w:rsid w:val="00AB3C60"/>
    <w:pPr>
      <w:spacing w:before="0" w:after="0"/>
    </w:pPr>
    <w:rPr>
      <w:rFonts w:ascii="Times New Roman" w:hAnsi="Times New Roman"/>
      <w:noProof/>
      <w:snapToGrid w:val="0"/>
      <w:sz w:val="16"/>
      <w:szCs w:val="20"/>
    </w:rPr>
  </w:style>
  <w:style w:type="paragraph" w:styleId="NoSpacing">
    <w:name w:val="No Spacing"/>
    <w:basedOn w:val="Normal"/>
    <w:uiPriority w:val="98"/>
    <w:rsid w:val="00AB3C60"/>
    <w:pPr>
      <w:spacing w:before="0" w:after="0"/>
    </w:pPr>
    <w:rPr>
      <w:rFonts w:ascii="Times New Roman" w:hAnsi="Times New Roman"/>
      <w:noProof/>
      <w:snapToGrid w:val="0"/>
      <w:sz w:val="24"/>
      <w:szCs w:val="20"/>
    </w:rPr>
  </w:style>
  <w:style w:type="paragraph" w:styleId="FootnoteText">
    <w:name w:val="footnote text"/>
    <w:basedOn w:val="Normal"/>
    <w:link w:val="FootnoteTextChar"/>
    <w:rsid w:val="00AB3C60"/>
    <w:pPr>
      <w:spacing w:before="0" w:after="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rsid w:val="00AB3C60"/>
    <w:rPr>
      <w:rFonts w:eastAsiaTheme="minorHAnsi" w:cstheme="minorBidi"/>
    </w:rPr>
  </w:style>
  <w:style w:type="character" w:styleId="FootnoteReference">
    <w:name w:val="footnote reference"/>
    <w:basedOn w:val="DefaultParagraphFont"/>
    <w:rsid w:val="00AB3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sonvp\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602ECB04-5803-493F-A0FE-F41008C5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8</TotalTime>
  <Pages>4</Pages>
  <Words>1545</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Hudson, Vicki P - hudsonvp</dc:creator>
  <cp:keywords/>
  <cp:lastModifiedBy>Hudson, Vicki P - hudsonvp</cp:lastModifiedBy>
  <cp:revision>7</cp:revision>
  <cp:lastPrinted>2016-09-22T16:38:00Z</cp:lastPrinted>
  <dcterms:created xsi:type="dcterms:W3CDTF">2016-10-28T19:31:00Z</dcterms:created>
  <dcterms:modified xsi:type="dcterms:W3CDTF">2017-06-15T14:53:00Z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